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10" w:rsidRPr="005D2913" w:rsidRDefault="00217592">
      <w:pPr>
        <w:tabs>
          <w:tab w:val="left" w:pos="426"/>
          <w:tab w:val="left" w:pos="851"/>
        </w:tabs>
        <w:ind w:left="851" w:hanging="425"/>
        <w:jc w:val="center"/>
        <w:rPr>
          <w:rFonts w:ascii="Verdana" w:hAnsi="Verdana"/>
          <w:sz w:val="28"/>
          <w:szCs w:val="28"/>
        </w:rPr>
      </w:pPr>
      <w:r w:rsidRPr="005D2913">
        <w:rPr>
          <w:rFonts w:ascii="Verdana" w:hAnsi="Verdana"/>
          <w:sz w:val="28"/>
          <w:szCs w:val="28"/>
        </w:rPr>
        <w:t>Tartu linna ja Tartu Ülikooli</w:t>
      </w:r>
    </w:p>
    <w:p w:rsidR="00891210" w:rsidRPr="005D2913" w:rsidRDefault="00217592">
      <w:pPr>
        <w:tabs>
          <w:tab w:val="left" w:pos="426"/>
          <w:tab w:val="left" w:pos="851"/>
        </w:tabs>
        <w:ind w:left="851" w:hanging="425"/>
        <w:jc w:val="center"/>
        <w:rPr>
          <w:rFonts w:ascii="Verdana" w:hAnsi="Verdana"/>
          <w:sz w:val="28"/>
          <w:szCs w:val="28"/>
        </w:rPr>
      </w:pPr>
      <w:r w:rsidRPr="005D2913">
        <w:rPr>
          <w:rFonts w:ascii="Verdana" w:hAnsi="Verdana"/>
          <w:sz w:val="28"/>
          <w:szCs w:val="28"/>
        </w:rPr>
        <w:t>koostööleping</w:t>
      </w:r>
    </w:p>
    <w:p w:rsidR="00891210" w:rsidRPr="005D2913" w:rsidRDefault="00891210">
      <w:pPr>
        <w:tabs>
          <w:tab w:val="left" w:pos="426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</w:p>
    <w:p w:rsidR="00891210" w:rsidRPr="005D2913" w:rsidRDefault="00217592">
      <w:pPr>
        <w:tabs>
          <w:tab w:val="left" w:pos="426"/>
          <w:tab w:val="left" w:pos="851"/>
          <w:tab w:val="left" w:pos="1195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>Tartus, ______________ 2010</w:t>
      </w:r>
    </w:p>
    <w:p w:rsidR="00891210" w:rsidRPr="005D2913" w:rsidRDefault="00891210">
      <w:pPr>
        <w:tabs>
          <w:tab w:val="left" w:pos="426"/>
          <w:tab w:val="left" w:pos="851"/>
          <w:tab w:val="left" w:pos="1195"/>
        </w:tabs>
        <w:ind w:left="851" w:hanging="425"/>
        <w:jc w:val="both"/>
        <w:rPr>
          <w:rFonts w:ascii="Verdana" w:hAnsi="Verdana"/>
          <w:sz w:val="20"/>
          <w:szCs w:val="20"/>
        </w:rPr>
      </w:pPr>
    </w:p>
    <w:p w:rsidR="00891210" w:rsidRPr="005D2913" w:rsidRDefault="00217592">
      <w:pPr>
        <w:tabs>
          <w:tab w:val="left" w:pos="426"/>
          <w:tab w:val="left" w:pos="851"/>
          <w:tab w:val="left" w:pos="1195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b/>
          <w:bCs/>
          <w:sz w:val="20"/>
          <w:szCs w:val="20"/>
        </w:rPr>
        <w:t>Tartu linn</w:t>
      </w:r>
      <w:r w:rsidRPr="005D2913">
        <w:rPr>
          <w:rFonts w:ascii="Verdana" w:hAnsi="Verdana"/>
          <w:sz w:val="20"/>
          <w:szCs w:val="20"/>
        </w:rPr>
        <w:t xml:space="preserve"> (edaspidi Linn), keda esindab linnapea Urmas Kruuse, ühelt poolt</w:t>
      </w:r>
    </w:p>
    <w:p w:rsidR="00891210" w:rsidRPr="005D2913" w:rsidRDefault="00217592">
      <w:pPr>
        <w:tabs>
          <w:tab w:val="left" w:pos="426"/>
          <w:tab w:val="left" w:pos="851"/>
          <w:tab w:val="left" w:pos="1195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>ja</w:t>
      </w:r>
    </w:p>
    <w:p w:rsidR="00891210" w:rsidRPr="005D2913" w:rsidRDefault="00217592">
      <w:pPr>
        <w:tabs>
          <w:tab w:val="left" w:pos="426"/>
          <w:tab w:val="left" w:pos="1195"/>
        </w:tabs>
        <w:ind w:left="426"/>
        <w:jc w:val="both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b/>
          <w:bCs/>
          <w:sz w:val="20"/>
          <w:szCs w:val="20"/>
        </w:rPr>
        <w:t>Tartu Ülikool</w:t>
      </w:r>
      <w:r w:rsidRPr="005D2913">
        <w:rPr>
          <w:rFonts w:ascii="Verdana" w:hAnsi="Verdana"/>
          <w:sz w:val="20"/>
          <w:szCs w:val="20"/>
        </w:rPr>
        <w:t xml:space="preserve"> (edaspidi Ülikool), keda esindab rektor Alar Karis, teiselt poolt, eraldi või üheskoos nimetatud ka Pool või Pooled,</w:t>
      </w:r>
    </w:p>
    <w:p w:rsidR="00891210" w:rsidRPr="005D2913" w:rsidRDefault="00891210">
      <w:pPr>
        <w:tabs>
          <w:tab w:val="left" w:pos="426"/>
          <w:tab w:val="left" w:pos="851"/>
          <w:tab w:val="left" w:pos="1195"/>
        </w:tabs>
        <w:ind w:left="851" w:hanging="425"/>
        <w:jc w:val="both"/>
        <w:rPr>
          <w:rFonts w:ascii="Verdana" w:hAnsi="Verdana"/>
          <w:sz w:val="20"/>
          <w:szCs w:val="20"/>
        </w:rPr>
      </w:pPr>
    </w:p>
    <w:p w:rsidR="00891210" w:rsidRPr="005D2913" w:rsidRDefault="00217592">
      <w:pPr>
        <w:tabs>
          <w:tab w:val="left" w:pos="426"/>
          <w:tab w:val="left" w:pos="851"/>
          <w:tab w:val="left" w:pos="1195"/>
        </w:tabs>
        <w:ind w:left="851" w:hanging="425"/>
        <w:jc w:val="both"/>
        <w:rPr>
          <w:rFonts w:ascii="Verdana" w:hAnsi="Verdana"/>
          <w:i/>
          <w:iCs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 xml:space="preserve">teadvustades Poolte ühiseid arenguhuvisid ning võttes  arvesse, et </w:t>
      </w:r>
    </w:p>
    <w:p w:rsidR="00891210" w:rsidRPr="005D2913" w:rsidRDefault="00217592" w:rsidP="00E941E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95"/>
        </w:tabs>
        <w:spacing w:after="0"/>
        <w:ind w:left="851" w:hanging="491"/>
        <w:jc w:val="both"/>
        <w:rPr>
          <w:i/>
          <w:iCs/>
        </w:rPr>
      </w:pPr>
      <w:r w:rsidRPr="005D2913">
        <w:rPr>
          <w:i/>
          <w:iCs/>
        </w:rPr>
        <w:t>Tartu on pikaajaliste traditsioonidega ülikoolilinn;</w:t>
      </w:r>
    </w:p>
    <w:p w:rsidR="00891210" w:rsidRPr="005D2913" w:rsidRDefault="00217592" w:rsidP="00E941E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95"/>
        </w:tabs>
        <w:spacing w:after="0"/>
        <w:ind w:left="851" w:hanging="491"/>
        <w:jc w:val="both"/>
        <w:rPr>
          <w:i/>
          <w:iCs/>
        </w:rPr>
      </w:pPr>
      <w:r w:rsidRPr="005D2913">
        <w:rPr>
          <w:i/>
          <w:iCs/>
        </w:rPr>
        <w:t xml:space="preserve">Tartu on rahvusvaheliselt tuntud teaduslinn, mille teadusasutused esindavad praktiliselt kõiki Eesti teadusvaldkondi; </w:t>
      </w:r>
    </w:p>
    <w:p w:rsidR="00891210" w:rsidRPr="005D2913" w:rsidRDefault="00217592" w:rsidP="00E941E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95"/>
        </w:tabs>
        <w:spacing w:after="0"/>
        <w:ind w:left="851" w:hanging="491"/>
        <w:jc w:val="both"/>
        <w:rPr>
          <w:rStyle w:val="error1"/>
          <w:rFonts w:cs="Times New Roman"/>
          <w:i/>
          <w:iCs/>
          <w:sz w:val="20"/>
          <w:szCs w:val="20"/>
        </w:rPr>
      </w:pPr>
      <w:r w:rsidRPr="005D2913">
        <w:rPr>
          <w:i/>
          <w:iCs/>
        </w:rPr>
        <w:t xml:space="preserve">Tartu on </w:t>
      </w:r>
      <w:r w:rsidRPr="005D2913">
        <w:rPr>
          <w:rStyle w:val="error1"/>
          <w:rFonts w:cs="Times New Roman"/>
          <w:i/>
          <w:iCs/>
          <w:sz w:val="20"/>
          <w:szCs w:val="20"/>
        </w:rPr>
        <w:t xml:space="preserve">elujõuliste ettevõtetega, teadus- ja tehnoloogiamahukale majandusele orienteeritud ja atraktiivse ettevõtluskeskkonnaga linn; </w:t>
      </w:r>
    </w:p>
    <w:p w:rsidR="00891210" w:rsidRPr="005D2913" w:rsidRDefault="00217592" w:rsidP="00E941E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95"/>
        </w:tabs>
        <w:spacing w:after="0"/>
        <w:ind w:left="851" w:hanging="491"/>
        <w:jc w:val="both"/>
        <w:rPr>
          <w:i/>
          <w:iCs/>
        </w:rPr>
      </w:pPr>
      <w:r w:rsidRPr="005D2913">
        <w:rPr>
          <w:rStyle w:val="error1"/>
          <w:rFonts w:cs="Times New Roman"/>
          <w:i/>
          <w:iCs/>
          <w:sz w:val="20"/>
          <w:szCs w:val="20"/>
        </w:rPr>
        <w:t xml:space="preserve">Tartu on </w:t>
      </w:r>
      <w:r w:rsidRPr="005D2913">
        <w:rPr>
          <w:rStyle w:val="error1"/>
          <w:i/>
          <w:iCs/>
          <w:sz w:val="20"/>
          <w:szCs w:val="20"/>
        </w:rPr>
        <w:t xml:space="preserve">põline hansalinn ja </w:t>
      </w:r>
      <w:r w:rsidRPr="005D2913">
        <w:rPr>
          <w:i/>
          <w:iCs/>
        </w:rPr>
        <w:t>ainulaadsete festivalide, laulupidude, muuseumide linn;</w:t>
      </w:r>
    </w:p>
    <w:p w:rsidR="00891210" w:rsidRPr="005D2913" w:rsidRDefault="00217592" w:rsidP="00E941E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95"/>
        </w:tabs>
        <w:spacing w:after="0"/>
        <w:ind w:left="851" w:hanging="491"/>
        <w:jc w:val="both"/>
        <w:rPr>
          <w:i/>
          <w:iCs/>
        </w:rPr>
      </w:pPr>
      <w:r w:rsidRPr="005D2913">
        <w:rPr>
          <w:i/>
          <w:iCs/>
        </w:rPr>
        <w:t>Ülikool on rahvusvaheliselt tunnustatud teadusülikool ning Eesti juhtiv teadus- ja õppekeskus;</w:t>
      </w:r>
    </w:p>
    <w:p w:rsidR="00891210" w:rsidRPr="005D2913" w:rsidRDefault="00217592" w:rsidP="00E941E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95"/>
        </w:tabs>
        <w:spacing w:after="0"/>
        <w:ind w:left="851" w:hanging="491"/>
        <w:jc w:val="both"/>
        <w:rPr>
          <w:i/>
          <w:iCs/>
        </w:rPr>
      </w:pPr>
      <w:r w:rsidRPr="005D2913">
        <w:rPr>
          <w:i/>
          <w:iCs/>
        </w:rPr>
        <w:t>Ülikool on Eesti akadeemilise vaimsuse, rahvuskultuuri ja kõrgtehnoloogilise innovatsiooni keskus ning Eesti hariduse ja teaduse rahvusvahelise maine kujundaja,</w:t>
      </w:r>
    </w:p>
    <w:p w:rsidR="00891210" w:rsidRPr="005D2913" w:rsidRDefault="00891210">
      <w:pPr>
        <w:pStyle w:val="ListParagraph"/>
        <w:tabs>
          <w:tab w:val="left" w:pos="426"/>
          <w:tab w:val="left" w:pos="851"/>
          <w:tab w:val="left" w:pos="1195"/>
        </w:tabs>
        <w:spacing w:after="0"/>
        <w:ind w:left="851" w:hanging="425"/>
        <w:jc w:val="both"/>
        <w:rPr>
          <w:i/>
          <w:iCs/>
        </w:rPr>
      </w:pPr>
    </w:p>
    <w:p w:rsidR="00891210" w:rsidRPr="005D2913" w:rsidRDefault="00217592">
      <w:pPr>
        <w:tabs>
          <w:tab w:val="left" w:pos="426"/>
          <w:tab w:val="left" w:pos="1195"/>
        </w:tabs>
        <w:ind w:left="426"/>
        <w:jc w:val="both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 xml:space="preserve">sõlmivad Pooled ühiseid esmatähtsaid koostöösuundi ja kavatsusi silmas pidades järgmise koostöölepingu (edaspidi Leping). </w:t>
      </w:r>
    </w:p>
    <w:p w:rsidR="00891210" w:rsidRDefault="00891210">
      <w:pPr>
        <w:tabs>
          <w:tab w:val="left" w:pos="426"/>
          <w:tab w:val="left" w:pos="1195"/>
        </w:tabs>
        <w:ind w:left="426"/>
        <w:jc w:val="both"/>
        <w:rPr>
          <w:rFonts w:ascii="Verdana" w:hAnsi="Verdana"/>
          <w:sz w:val="20"/>
          <w:szCs w:val="20"/>
        </w:rPr>
      </w:pPr>
    </w:p>
    <w:p w:rsidR="00FC484D" w:rsidRPr="005D2913" w:rsidRDefault="00FC484D">
      <w:pPr>
        <w:tabs>
          <w:tab w:val="left" w:pos="426"/>
          <w:tab w:val="left" w:pos="1195"/>
        </w:tabs>
        <w:ind w:left="426"/>
        <w:jc w:val="both"/>
        <w:rPr>
          <w:rFonts w:ascii="Verdana" w:hAnsi="Verdana"/>
          <w:sz w:val="20"/>
          <w:szCs w:val="20"/>
        </w:rPr>
      </w:pPr>
    </w:p>
    <w:p w:rsidR="00891210" w:rsidRPr="005D2913" w:rsidRDefault="00217592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jc w:val="both"/>
        <w:rPr>
          <w:b/>
          <w:bCs/>
          <w:u w:val="single"/>
        </w:rPr>
      </w:pPr>
      <w:r w:rsidRPr="005D2913">
        <w:rPr>
          <w:b/>
          <w:bCs/>
          <w:u w:val="single"/>
        </w:rPr>
        <w:t>Üldosa</w:t>
      </w:r>
    </w:p>
    <w:p w:rsidR="00891210" w:rsidRPr="005D2913" w:rsidRDefault="00891210">
      <w:pPr>
        <w:tabs>
          <w:tab w:val="left" w:pos="426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</w:p>
    <w:p w:rsidR="00891210" w:rsidRPr="005D2913" w:rsidRDefault="00217592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>Lepingu eesmärk on pikaajalise ja järjepideva koostöö reguleerimine Poolte ühishuvi valdkondades:</w:t>
      </w:r>
    </w:p>
    <w:p w:rsidR="00891210" w:rsidRPr="005D2913" w:rsidRDefault="00217592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/>
        <w:jc w:val="both"/>
      </w:pPr>
      <w:r w:rsidRPr="005D2913">
        <w:t>teadusmahuka ettevõtluse arendamine;</w:t>
      </w:r>
    </w:p>
    <w:p w:rsidR="00891210" w:rsidRPr="005D2913" w:rsidRDefault="00217592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/>
        <w:jc w:val="both"/>
      </w:pPr>
      <w:r w:rsidRPr="005D2913">
        <w:t>konverentsiturism ja ühisturundus;</w:t>
      </w:r>
    </w:p>
    <w:p w:rsidR="00891210" w:rsidRPr="005D2913" w:rsidRDefault="00217592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/>
        <w:jc w:val="both"/>
      </w:pPr>
      <w:r w:rsidRPr="005D2913">
        <w:t>rahvusvahelistumise toetamine</w:t>
      </w:r>
      <w:r w:rsidR="00A95001" w:rsidRPr="005D2913">
        <w:t>;</w:t>
      </w:r>
      <w:r w:rsidRPr="005D2913">
        <w:t xml:space="preserve"> </w:t>
      </w:r>
    </w:p>
    <w:p w:rsidR="00891210" w:rsidRPr="005D2913" w:rsidRDefault="00217592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/>
        <w:jc w:val="both"/>
      </w:pPr>
      <w:r w:rsidRPr="005D2913">
        <w:t>linnaruumi arendamine;</w:t>
      </w:r>
    </w:p>
    <w:p w:rsidR="00891210" w:rsidRPr="005D2913" w:rsidRDefault="00217592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/>
        <w:jc w:val="both"/>
      </w:pPr>
      <w:r w:rsidRPr="005D2913">
        <w:t>kaasaegse elukeskkonna arendamine;</w:t>
      </w:r>
    </w:p>
    <w:p w:rsidR="00891210" w:rsidRPr="005D2913" w:rsidRDefault="00217592">
      <w:pPr>
        <w:pStyle w:val="ListParagraph"/>
        <w:numPr>
          <w:ilvl w:val="1"/>
          <w:numId w:val="2"/>
        </w:numPr>
        <w:tabs>
          <w:tab w:val="left" w:pos="426"/>
          <w:tab w:val="left" w:pos="851"/>
        </w:tabs>
        <w:spacing w:after="0"/>
        <w:jc w:val="both"/>
      </w:pPr>
      <w:r w:rsidRPr="005D2913">
        <w:t>spordi- ja kultuuritegevuse arendamine.</w:t>
      </w:r>
    </w:p>
    <w:p w:rsidR="00891210" w:rsidRPr="005D2913" w:rsidRDefault="00217592">
      <w:pPr>
        <w:tabs>
          <w:tab w:val="left" w:pos="426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> </w:t>
      </w:r>
    </w:p>
    <w:p w:rsidR="00DE4610" w:rsidRPr="005D2913" w:rsidRDefault="007360EE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 xml:space="preserve">Pooled sõlmivad </w:t>
      </w:r>
      <w:r w:rsidR="00DE4610" w:rsidRPr="005D2913">
        <w:t>Leping</w:t>
      </w:r>
      <w:r w:rsidRPr="005D2913">
        <w:t>u määramata tähtaja</w:t>
      </w:r>
      <w:r w:rsidR="00E941EC">
        <w:t>ks</w:t>
      </w:r>
      <w:r w:rsidR="00DE4610" w:rsidRPr="005D2913">
        <w:t xml:space="preserve">. </w:t>
      </w:r>
    </w:p>
    <w:p w:rsidR="00DE4610" w:rsidRPr="005D2913" w:rsidRDefault="00DE4610" w:rsidP="00DE4610">
      <w:pPr>
        <w:pStyle w:val="ListParagraph"/>
        <w:tabs>
          <w:tab w:val="left" w:pos="426"/>
          <w:tab w:val="left" w:pos="851"/>
          <w:tab w:val="left" w:pos="1195"/>
        </w:tabs>
        <w:spacing w:after="0"/>
        <w:ind w:left="360"/>
        <w:jc w:val="both"/>
      </w:pPr>
    </w:p>
    <w:p w:rsidR="00891210" w:rsidRPr="005D2913" w:rsidRDefault="00217592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>Pooled lähtuvad järgmistest Lepingu allkirjastamise hetkel olemasolevatest dokumentidest:</w:t>
      </w:r>
    </w:p>
    <w:p w:rsidR="00891210" w:rsidRPr="005D2913" w:rsidRDefault="00217592">
      <w:pPr>
        <w:pStyle w:val="ListParagraph"/>
        <w:numPr>
          <w:ilvl w:val="1"/>
          <w:numId w:val="4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>Tartu linna arengustrateegia "Tartu 2030";</w:t>
      </w:r>
    </w:p>
    <w:p w:rsidR="00891210" w:rsidRPr="005D2913" w:rsidRDefault="00217592">
      <w:pPr>
        <w:pStyle w:val="ListParagraph"/>
        <w:numPr>
          <w:ilvl w:val="1"/>
          <w:numId w:val="4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>Tartu linn arengukava aastateks 2007-2013 ja vastav tegevuskava;</w:t>
      </w:r>
    </w:p>
    <w:p w:rsidR="00891210" w:rsidRPr="005D2913" w:rsidRDefault="00217592">
      <w:pPr>
        <w:pStyle w:val="ListParagraph"/>
        <w:numPr>
          <w:ilvl w:val="1"/>
          <w:numId w:val="4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 xml:space="preserve">Tartu linna valdkondlikud arengukavad; </w:t>
      </w:r>
    </w:p>
    <w:p w:rsidR="008C5606" w:rsidRPr="00FC484D" w:rsidRDefault="008C5606" w:rsidP="008C5606">
      <w:pPr>
        <w:pStyle w:val="ListParagraph"/>
        <w:numPr>
          <w:ilvl w:val="1"/>
          <w:numId w:val="4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FC484D">
        <w:t xml:space="preserve">Tartu linna üldplaneering; </w:t>
      </w:r>
    </w:p>
    <w:p w:rsidR="00891210" w:rsidRDefault="00217592">
      <w:pPr>
        <w:pStyle w:val="ListParagraph"/>
        <w:numPr>
          <w:ilvl w:val="1"/>
          <w:numId w:val="4"/>
        </w:numPr>
        <w:tabs>
          <w:tab w:val="left" w:pos="426"/>
          <w:tab w:val="left" w:pos="851"/>
          <w:tab w:val="left" w:pos="1195"/>
        </w:tabs>
        <w:spacing w:after="0"/>
        <w:jc w:val="both"/>
      </w:pPr>
      <w:r w:rsidRPr="005D2913">
        <w:t>Tartu Ülikooli arengukava 2009-2015 (A2015)</w:t>
      </w:r>
      <w:r w:rsidR="00C41BAF">
        <w:t>.</w:t>
      </w:r>
    </w:p>
    <w:p w:rsidR="00FC484D" w:rsidRPr="005D2913" w:rsidRDefault="00FC484D" w:rsidP="00FC484D">
      <w:pPr>
        <w:pStyle w:val="ListParagraph"/>
        <w:tabs>
          <w:tab w:val="left" w:pos="426"/>
          <w:tab w:val="left" w:pos="851"/>
          <w:tab w:val="left" w:pos="1195"/>
        </w:tabs>
        <w:spacing w:after="0"/>
        <w:ind w:left="1069"/>
        <w:jc w:val="both"/>
      </w:pPr>
    </w:p>
    <w:p w:rsidR="00891210" w:rsidRPr="005D2913" w:rsidRDefault="00217592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jc w:val="both"/>
      </w:pPr>
      <w:r w:rsidRPr="005D2913">
        <w:t xml:space="preserve">Leping määrab kindlaks Poolte huvide ja nende realiseerimiseks kavandatavate tegevuste põhimõtted ning on aluseks konkreetsete tegevuskavade koostamist sätestavate </w:t>
      </w:r>
      <w:r w:rsidR="00EB2084" w:rsidRPr="005D2913">
        <w:t xml:space="preserve">igaaastaste </w:t>
      </w:r>
      <w:r w:rsidRPr="005D2913">
        <w:t xml:space="preserve">kokkulepete sõlmimisele. Sellest tulenevalt sõlmivad Pooled iga eelarveaasta eel, hiljemalt 30. septembriks, konkreetseid tegevusi kajastava ja finantseerimisvõimalusi arvestava kirjaliku kokkuleppe. </w:t>
      </w:r>
    </w:p>
    <w:p w:rsidR="00891210" w:rsidRPr="005D2913" w:rsidRDefault="00217592" w:rsidP="00EB2084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/>
        <w:jc w:val="both"/>
      </w:pPr>
      <w:r w:rsidRPr="005D2913">
        <w:lastRenderedPageBreak/>
        <w:t xml:space="preserve">Lepingus sätestatud tegevuste elluviimisel määratlevad Pooled kontaktisikud: </w:t>
      </w:r>
    </w:p>
    <w:p w:rsidR="00891210" w:rsidRPr="005D2913" w:rsidRDefault="00217592" w:rsidP="00EB20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jc w:val="both"/>
      </w:pPr>
      <w:r w:rsidRPr="005D2913">
        <w:t xml:space="preserve">Linna kontaktisik on Raimond Tamm, telefon 736 1213, e-post: </w:t>
      </w:r>
      <w:hyperlink r:id="rId6" w:history="1">
        <w:r w:rsidR="007C456D" w:rsidRPr="005D2913">
          <w:rPr>
            <w:rStyle w:val="Hyperlink"/>
            <w:rFonts w:ascii="Verdana" w:hAnsi="Verdana"/>
          </w:rPr>
          <w:t>raimond.tamm@raad.tartu.ee</w:t>
        </w:r>
      </w:hyperlink>
      <w:r w:rsidR="00EB2084" w:rsidRPr="005D2913">
        <w:t>.</w:t>
      </w:r>
      <w:r w:rsidR="007C456D" w:rsidRPr="005D2913">
        <w:t xml:space="preserve"> </w:t>
      </w:r>
    </w:p>
    <w:p w:rsidR="00891210" w:rsidRPr="005D2913" w:rsidRDefault="00217592" w:rsidP="00EB20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jc w:val="both"/>
      </w:pPr>
      <w:r w:rsidRPr="005D2913">
        <w:t xml:space="preserve">Ülikooli kontaktisik on kantsler Andres Liinat, telefon 737 6500, e-post: </w:t>
      </w:r>
      <w:hyperlink r:id="rId7" w:history="1">
        <w:r w:rsidRPr="005D2913">
          <w:rPr>
            <w:rStyle w:val="Hyperlink"/>
            <w:rFonts w:ascii="Verdana" w:hAnsi="Verdana"/>
          </w:rPr>
          <w:t>andres.liinat@ut.ee</w:t>
        </w:r>
      </w:hyperlink>
      <w:r w:rsidRPr="005D2913">
        <w:t xml:space="preserve">. </w:t>
      </w:r>
    </w:p>
    <w:p w:rsidR="00EB2084" w:rsidRDefault="00EB2084" w:rsidP="00EB2084">
      <w:pPr>
        <w:pStyle w:val="ListParagraph"/>
        <w:tabs>
          <w:tab w:val="left" w:pos="851"/>
        </w:tabs>
        <w:spacing w:after="0"/>
        <w:ind w:left="780"/>
        <w:jc w:val="both"/>
      </w:pPr>
    </w:p>
    <w:p w:rsidR="00FC484D" w:rsidRPr="005D2913" w:rsidRDefault="00FC484D" w:rsidP="00EB2084">
      <w:pPr>
        <w:pStyle w:val="ListParagraph"/>
        <w:tabs>
          <w:tab w:val="left" w:pos="851"/>
        </w:tabs>
        <w:spacing w:after="0"/>
        <w:ind w:left="780"/>
        <w:jc w:val="both"/>
      </w:pPr>
    </w:p>
    <w:p w:rsidR="00891210" w:rsidRPr="005D2913" w:rsidRDefault="00217592" w:rsidP="00EB2084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b/>
          <w:bCs/>
        </w:rPr>
      </w:pPr>
      <w:r w:rsidRPr="005D2913">
        <w:rPr>
          <w:b/>
          <w:bCs/>
          <w:u w:val="single"/>
        </w:rPr>
        <w:t xml:space="preserve">Pikaajaline tegevuskava ühise koostöö elluviimisel </w:t>
      </w:r>
    </w:p>
    <w:p w:rsidR="00E16C4F" w:rsidRPr="005D2913" w:rsidRDefault="00E16C4F">
      <w:pPr>
        <w:pStyle w:val="Heading1"/>
        <w:tabs>
          <w:tab w:val="left" w:pos="426"/>
        </w:tabs>
        <w:rPr>
          <w:rFonts w:ascii="Verdana" w:hAnsi="Verdana"/>
          <w:sz w:val="20"/>
          <w:szCs w:val="20"/>
        </w:rPr>
      </w:pPr>
    </w:p>
    <w:p w:rsidR="00891210" w:rsidRPr="005D2913" w:rsidRDefault="00217592" w:rsidP="00A95001">
      <w:pPr>
        <w:pStyle w:val="Heading1"/>
        <w:tabs>
          <w:tab w:val="left" w:pos="426"/>
        </w:tabs>
        <w:ind w:left="0" w:firstLine="0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>Teadusmahuka ettevõtluse arendamine</w:t>
      </w:r>
    </w:p>
    <w:p w:rsidR="00F775E1" w:rsidRPr="005D2913" w:rsidRDefault="00217592" w:rsidP="00836DF0">
      <w:pPr>
        <w:numPr>
          <w:ilvl w:val="0"/>
          <w:numId w:val="3"/>
        </w:numPr>
        <w:contextualSpacing/>
        <w:jc w:val="both"/>
        <w:rPr>
          <w:rFonts w:ascii="Verdana" w:eastAsia="Arial Unicode MS" w:hAnsi="Verdana"/>
          <w:vanish/>
          <w:sz w:val="20"/>
          <w:szCs w:val="20"/>
          <w:lang w:val="en-US"/>
        </w:rPr>
      </w:pPr>
      <w:r w:rsidRPr="005D2913">
        <w:rPr>
          <w:rFonts w:ascii="Verdana" w:hAnsi="Verdana"/>
          <w:sz w:val="20"/>
          <w:szCs w:val="20"/>
        </w:rPr>
        <w:t xml:space="preserve">Pooled </w:t>
      </w:r>
      <w:r w:rsidR="008C6DCC">
        <w:rPr>
          <w:rFonts w:ascii="Verdana" w:hAnsi="Verdana"/>
          <w:sz w:val="20"/>
          <w:szCs w:val="20"/>
        </w:rPr>
        <w:t xml:space="preserve">teevad </w:t>
      </w:r>
      <w:r w:rsidRPr="005D2913">
        <w:rPr>
          <w:rFonts w:ascii="Verdana" w:hAnsi="Verdana"/>
          <w:sz w:val="20"/>
          <w:szCs w:val="20"/>
        </w:rPr>
        <w:t>koostööd Tartu teadus- ja tehnoloogiamahukate ettevõtetega</w:t>
      </w:r>
    </w:p>
    <w:p w:rsidR="00F775E1" w:rsidRPr="005D2913" w:rsidRDefault="00F775E1" w:rsidP="00836DF0">
      <w:pPr>
        <w:numPr>
          <w:ilvl w:val="0"/>
          <w:numId w:val="3"/>
        </w:numPr>
        <w:contextualSpacing/>
        <w:jc w:val="both"/>
        <w:rPr>
          <w:rFonts w:ascii="Verdana" w:eastAsia="Arial Unicode MS" w:hAnsi="Verdana"/>
          <w:vanish/>
          <w:sz w:val="20"/>
          <w:szCs w:val="20"/>
          <w:lang w:val="en-US"/>
        </w:rPr>
      </w:pPr>
    </w:p>
    <w:p w:rsidR="00891210" w:rsidRPr="005D2913" w:rsidRDefault="00891210" w:rsidP="00F775E1">
      <w:pPr>
        <w:numPr>
          <w:ilvl w:val="0"/>
          <w:numId w:val="3"/>
        </w:numPr>
        <w:contextualSpacing/>
        <w:jc w:val="both"/>
        <w:rPr>
          <w:rFonts w:ascii="Verdana" w:eastAsia="Arial Unicode MS" w:hAnsi="Verdana"/>
          <w:vanish/>
          <w:sz w:val="20"/>
          <w:szCs w:val="20"/>
          <w:lang w:val="en-US"/>
        </w:rPr>
      </w:pPr>
    </w:p>
    <w:p w:rsidR="00891210" w:rsidRPr="005D2913" w:rsidRDefault="00891210" w:rsidP="00836DF0">
      <w:pPr>
        <w:contextualSpacing/>
        <w:jc w:val="both"/>
        <w:rPr>
          <w:rFonts w:ascii="Verdana" w:hAnsi="Verdana"/>
          <w:vanish/>
          <w:sz w:val="20"/>
          <w:szCs w:val="20"/>
          <w:lang w:val="en-GB"/>
        </w:rPr>
      </w:pPr>
    </w:p>
    <w:p w:rsidR="002D2CCC" w:rsidRPr="005D2913" w:rsidRDefault="00217592" w:rsidP="00836DF0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/>
        <w:contextualSpacing/>
        <w:jc w:val="both"/>
      </w:pPr>
      <w:r w:rsidRPr="005D2913">
        <w:t>.</w:t>
      </w:r>
    </w:p>
    <w:p w:rsidR="00F775E1" w:rsidRPr="00C14C6D" w:rsidRDefault="00F775E1" w:rsidP="00836DF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contextualSpacing/>
        <w:jc w:val="both"/>
      </w:pPr>
      <w:r w:rsidRPr="00C14C6D">
        <w:t>Pooled teevad koostööd Ränilinna väljaarendamisel teadus- ja tehnoloogiamahukate ettevõtete paiknemist ja arengut soodustavaks piirkonnaks</w:t>
      </w:r>
      <w:r w:rsidR="00C755AA" w:rsidRPr="00C14C6D">
        <w:t>.</w:t>
      </w:r>
      <w:r w:rsidRPr="00C14C6D">
        <w:t xml:space="preserve"> </w:t>
      </w:r>
    </w:p>
    <w:p w:rsidR="002D2CCC" w:rsidRPr="005D2913" w:rsidRDefault="002D2CCC" w:rsidP="00836DF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contextualSpacing/>
        <w:jc w:val="both"/>
      </w:pPr>
      <w:r w:rsidRPr="005D2913">
        <w:t xml:space="preserve">Ühise koostöö elluviimisel </w:t>
      </w:r>
      <w:r w:rsidR="008C6DCC">
        <w:t xml:space="preserve">kasutab </w:t>
      </w:r>
      <w:r w:rsidRPr="005D2913">
        <w:t>Linn Ülikooli oskusteavet ja ekspertiisi Linna aren</w:t>
      </w:r>
      <w:r w:rsidR="008C6DCC">
        <w:t>damisel</w:t>
      </w:r>
      <w:r w:rsidRPr="005D2913">
        <w:t>, korraldades uuringuid, koolitusi, infopäevi jms.</w:t>
      </w:r>
      <w:r w:rsidRPr="005D2913">
        <w:rPr>
          <w:rFonts w:cs="Verdana"/>
        </w:rPr>
        <w:t xml:space="preserve"> </w:t>
      </w:r>
    </w:p>
    <w:p w:rsidR="00891210" w:rsidRPr="005D2913" w:rsidRDefault="00891210" w:rsidP="00E16C4F">
      <w:pPr>
        <w:tabs>
          <w:tab w:val="left" w:pos="426"/>
          <w:tab w:val="left" w:pos="851"/>
        </w:tabs>
        <w:ind w:left="360"/>
        <w:contextualSpacing/>
        <w:jc w:val="both"/>
        <w:rPr>
          <w:rFonts w:ascii="Verdana" w:hAnsi="Verdana"/>
          <w:sz w:val="20"/>
          <w:szCs w:val="20"/>
          <w:highlight w:val="magenta"/>
        </w:rPr>
      </w:pPr>
    </w:p>
    <w:p w:rsidR="00891210" w:rsidRPr="005D2913" w:rsidRDefault="00217592" w:rsidP="00A95001">
      <w:pPr>
        <w:pStyle w:val="Heading1"/>
        <w:tabs>
          <w:tab w:val="left" w:pos="426"/>
        </w:tabs>
        <w:ind w:left="0" w:firstLine="0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>Ühisturundus ja konverentsiturism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Ülikool panusta</w:t>
      </w:r>
      <w:r w:rsidR="008C6DCC">
        <w:t>b</w:t>
      </w:r>
      <w:r w:rsidRPr="005D2913">
        <w:t xml:space="preserve"> AHHAA keskuse rajamisse </w:t>
      </w:r>
      <w:r w:rsidR="008C6DCC">
        <w:t xml:space="preserve">ja arendamisse </w:t>
      </w:r>
      <w:r w:rsidRPr="005D2913">
        <w:t xml:space="preserve">ekspositsioonide väljatöötamisel </w:t>
      </w:r>
      <w:r w:rsidR="008C6DCC">
        <w:t xml:space="preserve">ning </w:t>
      </w:r>
      <w:r w:rsidRPr="005D2913">
        <w:t>keskuse tegevuse turustamisel.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Linn tunnusta</w:t>
      </w:r>
      <w:r w:rsidR="00535D68">
        <w:t>b</w:t>
      </w:r>
      <w:r w:rsidRPr="005D2913">
        <w:t xml:space="preserve"> üliõpilaste parimaid Tartu-teemalisi uurimistöid.</w:t>
      </w:r>
    </w:p>
    <w:p w:rsidR="00891210" w:rsidRPr="005D2913" w:rsidRDefault="00217592" w:rsidP="00E16C4F">
      <w:pPr>
        <w:numPr>
          <w:ilvl w:val="0"/>
          <w:numId w:val="14"/>
        </w:numPr>
        <w:tabs>
          <w:tab w:val="left" w:pos="851"/>
        </w:tabs>
        <w:jc w:val="both"/>
        <w:rPr>
          <w:rFonts w:ascii="Verdana" w:hAnsi="Verdana"/>
          <w:sz w:val="20"/>
          <w:szCs w:val="20"/>
          <w:lang w:eastAsia="et-EE"/>
        </w:rPr>
      </w:pPr>
      <w:r w:rsidRPr="005D2913">
        <w:rPr>
          <w:rFonts w:ascii="Verdana" w:hAnsi="Verdana"/>
          <w:sz w:val="20"/>
          <w:szCs w:val="20"/>
          <w:lang w:eastAsia="et-EE"/>
        </w:rPr>
        <w:t>Pooled teevad koostööd Tartu kui konverentsilinna sihtkoha turundamisel ja arendamisel. Oma rahvusvahelisi võrgustikke kasutades aitab Ülikool tuua Tartusse rahvusvahelisi konverentse ning Linn toetab konverentsikeskkonna arendamist.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Linn arenda</w:t>
      </w:r>
      <w:r w:rsidR="00535D68">
        <w:t>b</w:t>
      </w:r>
      <w:r w:rsidRPr="005D2913">
        <w:t xml:space="preserve"> ja toeta</w:t>
      </w:r>
      <w:r w:rsidR="00535D68">
        <w:t>b</w:t>
      </w:r>
      <w:r w:rsidRPr="005D2913">
        <w:t xml:space="preserve"> tasuta interneti kasutamise ning mobiilsete sideseadmete laadimise võimalusi Tartu kesklinna piirkonnas. </w:t>
      </w:r>
    </w:p>
    <w:p w:rsidR="00891210" w:rsidRPr="005D2913" w:rsidRDefault="00891210">
      <w:pPr>
        <w:pStyle w:val="ListParagraph"/>
        <w:tabs>
          <w:tab w:val="left" w:pos="426"/>
          <w:tab w:val="left" w:pos="851"/>
        </w:tabs>
        <w:spacing w:after="0"/>
        <w:ind w:left="851"/>
        <w:jc w:val="both"/>
      </w:pPr>
    </w:p>
    <w:p w:rsidR="00891210" w:rsidRPr="005D2913" w:rsidRDefault="00217592" w:rsidP="00A95001">
      <w:pPr>
        <w:pStyle w:val="ListParagraph"/>
        <w:tabs>
          <w:tab w:val="left" w:pos="360"/>
          <w:tab w:val="left" w:pos="426"/>
        </w:tabs>
        <w:spacing w:after="0"/>
        <w:ind w:left="0"/>
        <w:jc w:val="both"/>
      </w:pPr>
      <w:r w:rsidRPr="005D2913">
        <w:rPr>
          <w:b/>
          <w:i/>
        </w:rPr>
        <w:t>Rahvusvahelistumise toetamine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</w:pPr>
      <w:r w:rsidRPr="005D2913">
        <w:t xml:space="preserve">Linn </w:t>
      </w:r>
      <w:r w:rsidR="00535D68">
        <w:t xml:space="preserve">asutab </w:t>
      </w:r>
      <w:r w:rsidRPr="005D2913">
        <w:t xml:space="preserve">Tartu linna </w:t>
      </w:r>
      <w:proofErr w:type="spellStart"/>
      <w:r w:rsidRPr="005D2913">
        <w:t>stipendiumi(d</w:t>
      </w:r>
      <w:proofErr w:type="spellEnd"/>
      <w:r w:rsidRPr="005D2913">
        <w:t>) silmapaistvate</w:t>
      </w:r>
      <w:r w:rsidR="00535D68">
        <w:t>le</w:t>
      </w:r>
      <w:r w:rsidRPr="005D2913">
        <w:t xml:space="preserve"> välisüliõpilaste</w:t>
      </w:r>
      <w:r w:rsidR="00535D68">
        <w:t>le</w:t>
      </w:r>
      <w:r w:rsidRPr="005D2913">
        <w:t xml:space="preserve">  linnale </w:t>
      </w:r>
      <w:r w:rsidR="00535D68">
        <w:t xml:space="preserve">oluliste </w:t>
      </w:r>
      <w:r w:rsidRPr="005D2913">
        <w:t>valdkon</w:t>
      </w:r>
      <w:r w:rsidR="00535D68">
        <w:t>dade</w:t>
      </w:r>
      <w:r w:rsidRPr="005D2913">
        <w:t>  arendamiseks.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5D2913">
        <w:t xml:space="preserve">Pooled </w:t>
      </w:r>
      <w:r w:rsidR="00535D68">
        <w:t xml:space="preserve">teevad koostööd </w:t>
      </w:r>
      <w:r w:rsidRPr="005D2913">
        <w:t>linnakodanike teadlikkuse ja sallivuse suurendamiseks eesmärgiga tagada turvaline ja mitmekesisust hindav  õppe-</w:t>
      </w:r>
      <w:r w:rsidR="00535D68">
        <w:t>, töö-</w:t>
      </w:r>
      <w:r w:rsidRPr="005D2913">
        <w:t xml:space="preserve"> ja </w:t>
      </w:r>
      <w:r w:rsidR="00535D68">
        <w:t>elu</w:t>
      </w:r>
      <w:r w:rsidRPr="005D2913">
        <w:t xml:space="preserve">keskkond  Tartu külalistele.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Pooled peavad oluliseks </w:t>
      </w:r>
      <w:r w:rsidR="00535D68">
        <w:t>välis</w:t>
      </w:r>
      <w:r w:rsidRPr="005D2913">
        <w:t xml:space="preserve">üliõpilastele ja </w:t>
      </w:r>
      <w:r w:rsidR="00535D68">
        <w:t>-</w:t>
      </w:r>
      <w:r w:rsidRPr="005D2913">
        <w:t>õppejõududele nende perekondi toetava infrastruktuuri loomist (rahvusvaheline kool kõigis õppeastmetes, lasteaed).</w:t>
      </w:r>
    </w:p>
    <w:p w:rsidR="00891210" w:rsidRPr="005D2913" w:rsidRDefault="00891210">
      <w:pPr>
        <w:tabs>
          <w:tab w:val="left" w:pos="426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</w:p>
    <w:p w:rsidR="00891210" w:rsidRPr="005D2913" w:rsidRDefault="00217592" w:rsidP="00A95001">
      <w:pPr>
        <w:pStyle w:val="Heading1"/>
        <w:tabs>
          <w:tab w:val="left" w:pos="426"/>
        </w:tabs>
        <w:ind w:left="0" w:firstLine="0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>Linnaruumi arendamine</w:t>
      </w:r>
    </w:p>
    <w:p w:rsidR="00A95001" w:rsidRPr="005D2913" w:rsidRDefault="00C755AA" w:rsidP="00A95001">
      <w:pPr>
        <w:numPr>
          <w:ilvl w:val="0"/>
          <w:numId w:val="14"/>
        </w:numPr>
        <w:tabs>
          <w:tab w:val="left" w:pos="851"/>
        </w:tabs>
        <w:jc w:val="both"/>
        <w:rPr>
          <w:rFonts w:ascii="Verdana" w:hAnsi="Verdana"/>
          <w:sz w:val="20"/>
          <w:szCs w:val="20"/>
          <w:lang w:eastAsia="et-EE"/>
        </w:rPr>
      </w:pPr>
      <w:r w:rsidRPr="005D2913">
        <w:rPr>
          <w:rFonts w:ascii="Verdana" w:hAnsi="Verdana"/>
          <w:sz w:val="20"/>
          <w:szCs w:val="20"/>
          <w:lang w:eastAsia="et-EE"/>
        </w:rPr>
        <w:t>Pooled</w:t>
      </w:r>
      <w:r w:rsidR="00A95001" w:rsidRPr="005D2913">
        <w:rPr>
          <w:rFonts w:ascii="Verdana" w:hAnsi="Verdana"/>
          <w:sz w:val="20"/>
          <w:szCs w:val="20"/>
          <w:lang w:eastAsia="et-EE"/>
        </w:rPr>
        <w:t xml:space="preserve"> </w:t>
      </w:r>
      <w:r w:rsidR="0092734A" w:rsidRPr="005D2913">
        <w:rPr>
          <w:rFonts w:ascii="Verdana" w:hAnsi="Verdana"/>
          <w:sz w:val="20"/>
          <w:szCs w:val="20"/>
          <w:lang w:eastAsia="et-EE"/>
        </w:rPr>
        <w:t xml:space="preserve">teevad koostööd </w:t>
      </w:r>
      <w:r w:rsidR="00A95001" w:rsidRPr="005D2913">
        <w:rPr>
          <w:rFonts w:ascii="Verdana" w:hAnsi="Verdana"/>
          <w:sz w:val="20"/>
          <w:szCs w:val="20"/>
          <w:lang w:eastAsia="et-EE"/>
        </w:rPr>
        <w:t>õppejõududele ja üliõpilastele sood</w:t>
      </w:r>
      <w:r w:rsidR="0092734A" w:rsidRPr="005D2913">
        <w:rPr>
          <w:rFonts w:ascii="Verdana" w:hAnsi="Verdana"/>
          <w:sz w:val="20"/>
          <w:szCs w:val="20"/>
          <w:lang w:eastAsia="et-EE"/>
        </w:rPr>
        <w:t>sa ja sõbraliku</w:t>
      </w:r>
      <w:r w:rsidR="00A95001" w:rsidRPr="005D2913">
        <w:rPr>
          <w:rFonts w:ascii="Verdana" w:hAnsi="Verdana"/>
          <w:sz w:val="20"/>
          <w:szCs w:val="20"/>
          <w:lang w:eastAsia="et-EE"/>
        </w:rPr>
        <w:t xml:space="preserve"> töö-, õp</w:t>
      </w:r>
      <w:r w:rsidRPr="005D2913">
        <w:rPr>
          <w:rFonts w:ascii="Verdana" w:hAnsi="Verdana"/>
          <w:sz w:val="20"/>
          <w:szCs w:val="20"/>
          <w:lang w:eastAsia="et-EE"/>
        </w:rPr>
        <w:t>pe</w:t>
      </w:r>
      <w:r w:rsidR="00A95001" w:rsidRPr="005D2913">
        <w:rPr>
          <w:rFonts w:ascii="Verdana" w:hAnsi="Verdana"/>
          <w:sz w:val="20"/>
          <w:szCs w:val="20"/>
          <w:lang w:eastAsia="et-EE"/>
        </w:rPr>
        <w:t>- ja elukeskkon</w:t>
      </w:r>
      <w:r w:rsidR="0092734A" w:rsidRPr="005D2913">
        <w:rPr>
          <w:rFonts w:ascii="Verdana" w:hAnsi="Verdana"/>
          <w:sz w:val="20"/>
          <w:szCs w:val="20"/>
          <w:lang w:eastAsia="et-EE"/>
        </w:rPr>
        <w:t>na loomisel</w:t>
      </w:r>
      <w:r w:rsidR="00A95001" w:rsidRPr="005D2913">
        <w:rPr>
          <w:rFonts w:ascii="Verdana" w:hAnsi="Verdana"/>
          <w:sz w:val="20"/>
          <w:szCs w:val="20"/>
          <w:lang w:eastAsia="et-EE"/>
        </w:rPr>
        <w:t>.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rPr>
          <w:bCs/>
        </w:rPr>
        <w:t xml:space="preserve">Pooled </w:t>
      </w:r>
      <w:r w:rsidR="00535D68">
        <w:rPr>
          <w:bCs/>
        </w:rPr>
        <w:t>teevad koostööd</w:t>
      </w:r>
      <w:r w:rsidRPr="005D2913">
        <w:rPr>
          <w:bCs/>
        </w:rPr>
        <w:t xml:space="preserve"> </w:t>
      </w:r>
      <w:proofErr w:type="spellStart"/>
      <w:ins w:id="0" w:author="Kstina Vallimäe" w:date="2010-05-11T14:17:00Z">
        <w:r w:rsidR="00C002DE">
          <w:rPr>
            <w:lang w:val="en-US"/>
          </w:rPr>
          <w:t>teemaplaneeringu</w:t>
        </w:r>
        <w:proofErr w:type="spellEnd"/>
        <w:r w:rsidR="00C002DE">
          <w:rPr>
            <w:lang w:val="en-US"/>
          </w:rPr>
          <w:t xml:space="preserve"> </w:t>
        </w:r>
        <w:proofErr w:type="spellStart"/>
        <w:r w:rsidR="00C002DE">
          <w:rPr>
            <w:lang w:val="en-US"/>
          </w:rPr>
          <w:t>loomisel</w:t>
        </w:r>
      </w:ins>
      <w:proofErr w:type="spellEnd"/>
      <w:ins w:id="1" w:author="Kstina Vallimäe" w:date="2010-05-11T14:18:00Z">
        <w:r w:rsidR="00C002DE">
          <w:rPr>
            <w:lang w:val="en-US"/>
          </w:rPr>
          <w:t>,</w:t>
        </w:r>
      </w:ins>
      <w:ins w:id="2" w:author="Kstina Vallimäe" w:date="2010-05-11T14:17:00Z">
        <w:r w:rsidR="00C002DE">
          <w:rPr>
            <w:lang w:val="en-US"/>
          </w:rPr>
          <w:t xml:space="preserve"> </w:t>
        </w:r>
        <w:proofErr w:type="spellStart"/>
        <w:r w:rsidR="00C002DE">
          <w:rPr>
            <w:lang w:val="en-US"/>
          </w:rPr>
          <w:t>tagamaks</w:t>
        </w:r>
        <w:proofErr w:type="spellEnd"/>
        <w:r w:rsidR="00C002DE">
          <w:rPr>
            <w:lang w:val="en-US"/>
          </w:rPr>
          <w:t xml:space="preserve"> Ülikooli </w:t>
        </w:r>
        <w:proofErr w:type="spellStart"/>
        <w:r w:rsidR="00C002DE">
          <w:rPr>
            <w:lang w:val="en-US"/>
          </w:rPr>
          <w:t>pikaajali</w:t>
        </w:r>
      </w:ins>
      <w:ins w:id="3" w:author=" andres" w:date="2010-05-20T08:21:00Z">
        <w:r w:rsidR="00966CFC">
          <w:rPr>
            <w:lang w:val="en-US"/>
          </w:rPr>
          <w:t>n</w:t>
        </w:r>
      </w:ins>
      <w:ins w:id="4" w:author="Kstina Vallimäe" w:date="2010-05-11T14:19:00Z">
        <w:del w:id="5" w:author=" andres" w:date="2010-05-20T08:21:00Z">
          <w:r w:rsidR="00C002DE" w:rsidDel="00966CFC">
            <w:rPr>
              <w:lang w:val="en-US"/>
            </w:rPr>
            <w:delText>s</w:delText>
          </w:r>
        </w:del>
        <w:r w:rsidR="00C002DE">
          <w:rPr>
            <w:lang w:val="en-US"/>
          </w:rPr>
          <w:t>e</w:t>
        </w:r>
      </w:ins>
      <w:proofErr w:type="spellEnd"/>
      <w:ins w:id="6" w:author="Kstina Vallimäe" w:date="2010-05-11T14:17:00Z">
        <w:r w:rsidR="00C002DE">
          <w:rPr>
            <w:lang w:val="en-US"/>
          </w:rPr>
          <w:t xml:space="preserve"> </w:t>
        </w:r>
        <w:proofErr w:type="spellStart"/>
        <w:r w:rsidR="00C002DE">
          <w:rPr>
            <w:lang w:val="en-US"/>
          </w:rPr>
          <w:t>ruumili</w:t>
        </w:r>
      </w:ins>
      <w:ins w:id="7" w:author=" andres" w:date="2010-05-20T08:21:00Z">
        <w:r w:rsidR="00966CFC">
          <w:rPr>
            <w:lang w:val="en-US"/>
          </w:rPr>
          <w:t>n</w:t>
        </w:r>
      </w:ins>
      <w:ins w:id="8" w:author="Kstina Vallimäe" w:date="2010-05-11T14:19:00Z">
        <w:del w:id="9" w:author=" andres" w:date="2010-05-20T08:21:00Z">
          <w:r w:rsidR="00C002DE" w:rsidDel="00966CFC">
            <w:rPr>
              <w:lang w:val="en-US"/>
            </w:rPr>
            <w:delText>s</w:delText>
          </w:r>
        </w:del>
      </w:ins>
      <w:ins w:id="10" w:author="Kstina Vallimäe" w:date="2010-05-11T14:17:00Z">
        <w:r w:rsidR="00C002DE">
          <w:rPr>
            <w:lang w:val="en-US"/>
          </w:rPr>
          <w:t>e</w:t>
        </w:r>
        <w:proofErr w:type="spellEnd"/>
        <w:r w:rsidR="00C002DE">
          <w:rPr>
            <w:lang w:val="en-US"/>
          </w:rPr>
          <w:t xml:space="preserve"> </w:t>
        </w:r>
        <w:proofErr w:type="spellStart"/>
        <w:r w:rsidR="00C002DE">
          <w:rPr>
            <w:lang w:val="en-US"/>
          </w:rPr>
          <w:t>areng</w:t>
        </w:r>
      </w:ins>
      <w:proofErr w:type="spellEnd"/>
      <w:ins w:id="11" w:author="Kstina Vallimäe" w:date="2010-05-11T14:19:00Z">
        <w:del w:id="12" w:author=" andres" w:date="2010-05-20T08:21:00Z">
          <w:r w:rsidR="00C002DE" w:rsidDel="00966CFC">
            <w:rPr>
              <w:lang w:val="en-US"/>
            </w:rPr>
            <w:delText>u</w:delText>
          </w:r>
        </w:del>
      </w:ins>
      <w:ins w:id="13" w:author="Kstina Vallimäe" w:date="2010-05-11T14:17:00Z">
        <w:r w:rsidR="00C002DE">
          <w:rPr>
            <w:lang w:val="en-US"/>
          </w:rPr>
          <w:t xml:space="preserve"> </w:t>
        </w:r>
        <w:proofErr w:type="spellStart"/>
        <w:r w:rsidR="00C002DE">
          <w:rPr>
            <w:lang w:val="en-US"/>
          </w:rPr>
          <w:t>linnakeskkonnas</w:t>
        </w:r>
      </w:ins>
      <w:proofErr w:type="spellEnd"/>
      <w:ins w:id="14" w:author=" andres" w:date="2010-05-20T08:21:00Z">
        <w:r w:rsidR="00966CFC">
          <w:rPr>
            <w:lang w:val="en-US"/>
          </w:rPr>
          <w:t xml:space="preserve">. </w:t>
        </w:r>
      </w:ins>
      <w:del w:id="15" w:author="Kstina Vallimäe" w:date="2010-05-11T14:18:00Z">
        <w:r w:rsidRPr="005D2913" w:rsidDel="00C002DE">
          <w:rPr>
            <w:bCs/>
          </w:rPr>
          <w:delText>Ülikooli pikaajalise ruumilise arengu määramiseks ja tihedamaks sidumiseks linnakeskkonnaga vajalik</w:delText>
        </w:r>
        <w:r w:rsidR="00535D68" w:rsidDel="00C002DE">
          <w:rPr>
            <w:bCs/>
          </w:rPr>
          <w:delText>u</w:delText>
        </w:r>
        <w:r w:rsidRPr="005D2913" w:rsidDel="00C002DE">
          <w:rPr>
            <w:bCs/>
          </w:rPr>
          <w:delText xml:space="preserve"> teemaplaneeringu koostami</w:delText>
        </w:r>
        <w:r w:rsidR="00535D68" w:rsidDel="00C002DE">
          <w:rPr>
            <w:bCs/>
          </w:rPr>
          <w:delText>sel</w:delText>
        </w:r>
      </w:del>
      <w:r w:rsidRPr="005D2913">
        <w:rPr>
          <w:bCs/>
        </w:rPr>
        <w:t>.</w:t>
      </w:r>
    </w:p>
    <w:p w:rsidR="00891210" w:rsidRPr="00FC484D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FC484D">
        <w:rPr>
          <w:bCs/>
        </w:rPr>
        <w:t xml:space="preserve">Ülikool kaasab </w:t>
      </w:r>
      <w:r w:rsidR="00251387" w:rsidRPr="00FC484D">
        <w:rPr>
          <w:bCs/>
        </w:rPr>
        <w:t>L</w:t>
      </w:r>
      <w:r w:rsidRPr="00FC484D">
        <w:rPr>
          <w:bCs/>
        </w:rPr>
        <w:t xml:space="preserve">inna esindaja </w:t>
      </w:r>
      <w:r w:rsidR="006B0D6A" w:rsidRPr="00FC484D">
        <w:rPr>
          <w:bCs/>
        </w:rPr>
        <w:t>Ülikooli ruumilise arengu</w:t>
      </w:r>
      <w:r w:rsidR="007D591B" w:rsidRPr="00FC484D">
        <w:rPr>
          <w:bCs/>
        </w:rPr>
        <w:t>kava</w:t>
      </w:r>
      <w:r w:rsidR="006B0D6A" w:rsidRPr="00FC484D">
        <w:rPr>
          <w:bCs/>
        </w:rPr>
        <w:t xml:space="preserve"> </w:t>
      </w:r>
      <w:r w:rsidR="007D591B" w:rsidRPr="00FC484D">
        <w:rPr>
          <w:bCs/>
        </w:rPr>
        <w:t>üld</w:t>
      </w:r>
      <w:r w:rsidR="006B0D6A" w:rsidRPr="00FC484D">
        <w:rPr>
          <w:bCs/>
        </w:rPr>
        <w:t>põhimõtete väljatöötamisse.</w:t>
      </w:r>
    </w:p>
    <w:p w:rsidR="00891210" w:rsidRPr="005D2913" w:rsidRDefault="00217592" w:rsidP="001631F6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Pooled kinnitavad jätkuvat soovi teha koostööd Toomemäe pargi arendamisel, juhindudes </w:t>
      </w:r>
      <w:r w:rsidR="00B8176A" w:rsidRPr="005D2913">
        <w:t xml:space="preserve">Toomemäe üldplaneeringust, 2008. aastal Linna poolt vastu võetud Toomemäe arendamise kavast, mis valmis Ettevõtluse Arendamise Sihtasutuse toel koostöös Ülikooli, Sihtasutuse Teaduskeskus AHHAA, Sihtasutuse Tartumaa Turism ja Riikliku Looduskaitsekeskusega. 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Linn jätkab Ülikoolile kuuluvate Ujula 4 spordihoone, ühiselamute, muuseumide ja botaanikaaia arengu </w:t>
      </w:r>
      <w:del w:id="16" w:author="Kstina Vallimäe" w:date="2010-05-11T14:04:00Z">
        <w:r w:rsidRPr="005D2913" w:rsidDel="000948FD">
          <w:delText xml:space="preserve">rahalist </w:delText>
        </w:r>
      </w:del>
      <w:r w:rsidRPr="005D2913">
        <w:t xml:space="preserve">toetamist.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Pooled </w:t>
      </w:r>
      <w:r w:rsidR="008E3328">
        <w:t xml:space="preserve">lepivad eelnevalt kokku </w:t>
      </w:r>
      <w:r w:rsidRPr="005D2913">
        <w:t>tulevikus rajatavate mälestusmärkide ja monumentide omandiõiguse küsimused, hooldustarvidus ja kulude jagamise põhimõtted</w:t>
      </w:r>
      <w:r w:rsidR="008E3328">
        <w:t>.</w:t>
      </w:r>
      <w:r w:rsidRPr="005D2913">
        <w:t xml:space="preserve">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lastRenderedPageBreak/>
        <w:t xml:space="preserve">Pooled peavad oluliseks arendada ühiselt </w:t>
      </w:r>
      <w:r w:rsidR="00C41BAF">
        <w:t>linnaruumi</w:t>
      </w:r>
      <w:r w:rsidR="008E3328">
        <w:t xml:space="preserve"> </w:t>
      </w:r>
      <w:r w:rsidRPr="005D2913">
        <w:t>keskkonnasõbralikke ja alternatiivseid lahendusi – nt jalgratta- ja kergliikluse arendamine, jalgratastele turvaliste hoiukohtade loomine, riietusruumide võimaldamine, jalgrattalaenutuse loomine.</w:t>
      </w:r>
    </w:p>
    <w:p w:rsidR="00891210" w:rsidRPr="005D2913" w:rsidRDefault="00891210">
      <w:pPr>
        <w:tabs>
          <w:tab w:val="left" w:pos="851"/>
        </w:tabs>
        <w:ind w:left="851" w:hanging="425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91210" w:rsidRPr="005D2913" w:rsidRDefault="00217592" w:rsidP="0092734A">
      <w:pPr>
        <w:pStyle w:val="Heading1"/>
        <w:ind w:left="0" w:firstLine="0"/>
        <w:rPr>
          <w:rFonts w:ascii="Verdana" w:hAnsi="Verdana"/>
          <w:sz w:val="20"/>
          <w:szCs w:val="20"/>
        </w:rPr>
      </w:pPr>
      <w:r w:rsidRPr="005D2913">
        <w:rPr>
          <w:rFonts w:ascii="Verdana" w:hAnsi="Verdana"/>
          <w:sz w:val="20"/>
          <w:szCs w:val="20"/>
        </w:rPr>
        <w:t xml:space="preserve">Spordi- ja kultuuritegevuse arendamine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Pooled peavad oluliseks ühiste kultuuri- ja spordiürituste korraldamist.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Pooled </w:t>
      </w:r>
      <w:ins w:id="17" w:author="Kstina Vallimäe" w:date="2010-05-18T14:34:00Z">
        <w:r w:rsidR="00FA5A7B">
          <w:t xml:space="preserve">tõhustavad koostööd </w:t>
        </w:r>
      </w:ins>
      <w:ins w:id="18" w:author="Kstina Vallimäe" w:date="2010-05-18T14:36:00Z">
        <w:r w:rsidR="00FA5A7B">
          <w:t xml:space="preserve">kummagi Poole </w:t>
        </w:r>
      </w:ins>
      <w:ins w:id="19" w:author="Kstina Vallimäe" w:date="2010-05-18T14:35:00Z">
        <w:r w:rsidR="00FA5A7B" w:rsidRPr="005D2913">
          <w:t xml:space="preserve">spordihoonete ja –rajatiste </w:t>
        </w:r>
      </w:ins>
      <w:ins w:id="20" w:author="Kstina Vallimäe" w:date="2010-05-18T14:36:00Z">
        <w:r w:rsidR="00FA5A7B">
          <w:t xml:space="preserve">vastastikusel </w:t>
        </w:r>
      </w:ins>
      <w:ins w:id="21" w:author="Kstina Vallimäe" w:date="2010-05-18T14:35:00Z">
        <w:r w:rsidR="00FA5A7B" w:rsidRPr="005D2913">
          <w:t>kasut</w:t>
        </w:r>
      </w:ins>
      <w:ins w:id="22" w:author="Kstina Vallimäe" w:date="2010-05-18T14:36:00Z">
        <w:r w:rsidR="00FA5A7B">
          <w:t xml:space="preserve">amisel </w:t>
        </w:r>
      </w:ins>
      <w:del w:id="23" w:author="Kstina Vallimäe" w:date="2010-05-18T14:35:00Z">
        <w:r w:rsidRPr="005D2913" w:rsidDel="00FA5A7B">
          <w:delText>toeta</w:delText>
        </w:r>
        <w:r w:rsidR="008E3328" w:rsidDel="00FA5A7B">
          <w:delText>vad</w:delText>
        </w:r>
        <w:r w:rsidRPr="005D2913" w:rsidDel="00FA5A7B">
          <w:delText xml:space="preserve"> </w:delText>
        </w:r>
      </w:del>
      <w:r w:rsidRPr="005D2913">
        <w:t>noortespordiga tegeleva</w:t>
      </w:r>
      <w:ins w:id="24" w:author="Kstina Vallimäe" w:date="2010-05-18T14:35:00Z">
        <w:r w:rsidR="00FA5A7B">
          <w:t>te</w:t>
        </w:r>
      </w:ins>
      <w:del w:id="25" w:author="Kstina Vallimäe" w:date="2010-05-18T14:35:00Z">
        <w:r w:rsidRPr="005D2913" w:rsidDel="00FA5A7B">
          <w:delText>id</w:delText>
        </w:r>
      </w:del>
      <w:r w:rsidRPr="005D2913">
        <w:t xml:space="preserve"> organisatsioon</w:t>
      </w:r>
      <w:ins w:id="26" w:author="Kstina Vallimäe" w:date="2010-05-18T14:35:00Z">
        <w:r w:rsidR="00FA5A7B">
          <w:t>ide</w:t>
        </w:r>
      </w:ins>
      <w:ins w:id="27" w:author="Kstina Vallimäe" w:date="2010-05-18T14:36:00Z">
        <w:r w:rsidR="00FA5A7B">
          <w:t xml:space="preserve"> poolt</w:t>
        </w:r>
      </w:ins>
      <w:del w:id="28" w:author="Kstina Vallimäe" w:date="2010-05-18T14:35:00Z">
        <w:r w:rsidRPr="005D2913" w:rsidDel="00FA5A7B">
          <w:delText>e</w:delText>
        </w:r>
      </w:del>
      <w:del w:id="29" w:author="Kstina Vallimäe" w:date="2010-05-18T14:36:00Z">
        <w:r w:rsidRPr="005D2913" w:rsidDel="00FA5A7B">
          <w:delText xml:space="preserve"> </w:delText>
        </w:r>
      </w:del>
      <w:del w:id="30" w:author="Kstina Vallimäe" w:date="2010-05-18T14:35:00Z">
        <w:r w:rsidRPr="005D2913" w:rsidDel="00FA5A7B">
          <w:delText>spordihoonete ja –rajatiste kasutamise</w:delText>
        </w:r>
        <w:r w:rsidR="008E3328" w:rsidDel="00FA5A7B">
          <w:delText>l</w:delText>
        </w:r>
      </w:del>
      <w:r w:rsidRPr="005D2913">
        <w:t xml:space="preserve">. </w:t>
      </w:r>
    </w:p>
    <w:p w:rsidR="00947D9D" w:rsidRPr="00C41BAF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C41BAF">
        <w:t xml:space="preserve">Pooled </w:t>
      </w:r>
      <w:r w:rsidR="008E3328" w:rsidRPr="00C41BAF">
        <w:t xml:space="preserve">sõlmivad </w:t>
      </w:r>
      <w:r w:rsidRPr="00C41BAF">
        <w:t>korvpallimeeskonna Tartu Ülikool/Rock pikaajalise toetuslepingu</w:t>
      </w:r>
      <w:r w:rsidR="00947D9D" w:rsidRPr="00C41BAF">
        <w:t xml:space="preserve">.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Ülikool </w:t>
      </w:r>
      <w:r w:rsidR="008E3328">
        <w:t xml:space="preserve">toetab </w:t>
      </w:r>
      <w:r w:rsidRPr="005D2913">
        <w:t>õppiva</w:t>
      </w:r>
      <w:r w:rsidR="008E3328">
        <w:t>id</w:t>
      </w:r>
      <w:r w:rsidRPr="005D2913">
        <w:t xml:space="preserve"> sportlas</w:t>
      </w:r>
      <w:r w:rsidR="008E3328">
        <w:t>i</w:t>
      </w:r>
      <w:r w:rsidRPr="005D2913">
        <w:t xml:space="preserve"> soodsate õppimisvõimaluste ja -tingimuste loomise </w:t>
      </w:r>
      <w:r w:rsidR="008E3328">
        <w:t>abil</w:t>
      </w:r>
      <w:r w:rsidRPr="005D2913">
        <w:t xml:space="preserve">. </w:t>
      </w:r>
    </w:p>
    <w:p w:rsidR="00891210" w:rsidRPr="005D2913" w:rsidRDefault="00217592" w:rsidP="00E16C4F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Linn toeta</w:t>
      </w:r>
      <w:r w:rsidR="008E3328">
        <w:t>b</w:t>
      </w:r>
      <w:r w:rsidRPr="005D2913">
        <w:t xml:space="preserve"> esindus- ja kultuurikollektiivide tegevust ning tudengite kevad- ja sügispäevadega seotud üritusi. </w:t>
      </w:r>
    </w:p>
    <w:p w:rsidR="00891210" w:rsidRDefault="00891210">
      <w:pPr>
        <w:pStyle w:val="ListParagraph"/>
        <w:tabs>
          <w:tab w:val="left" w:pos="426"/>
          <w:tab w:val="left" w:pos="851"/>
        </w:tabs>
        <w:spacing w:after="0"/>
        <w:jc w:val="both"/>
      </w:pPr>
    </w:p>
    <w:p w:rsidR="00FC484D" w:rsidRPr="005D2913" w:rsidRDefault="00FC484D">
      <w:pPr>
        <w:pStyle w:val="ListParagraph"/>
        <w:tabs>
          <w:tab w:val="left" w:pos="426"/>
          <w:tab w:val="left" w:pos="851"/>
        </w:tabs>
        <w:spacing w:after="0"/>
        <w:jc w:val="both"/>
      </w:pPr>
    </w:p>
    <w:p w:rsidR="00891210" w:rsidRPr="005D2913" w:rsidRDefault="00CF03A0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b/>
        </w:rPr>
      </w:pPr>
      <w:r w:rsidRPr="005D2913">
        <w:rPr>
          <w:b/>
          <w:bCs/>
          <w:u w:val="single"/>
        </w:rPr>
        <w:t>L</w:t>
      </w:r>
      <w:r w:rsidR="00217592" w:rsidRPr="005D2913">
        <w:rPr>
          <w:b/>
          <w:bCs/>
          <w:u w:val="single"/>
        </w:rPr>
        <w:t>õppsätted</w:t>
      </w:r>
    </w:p>
    <w:p w:rsidR="001A0BC0" w:rsidRDefault="001A0BC0" w:rsidP="001A0BC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 xml:space="preserve">Pooled </w:t>
      </w:r>
      <w:r>
        <w:t>kaasa</w:t>
      </w:r>
      <w:r w:rsidR="008E3328">
        <w:t>vad</w:t>
      </w:r>
      <w:r>
        <w:t xml:space="preserve"> Linna teisi kõrgkoole ühiselamute</w:t>
      </w:r>
      <w:r w:rsidRPr="005D2913">
        <w:t>, spordi</w:t>
      </w:r>
      <w:r>
        <w:t>tegevuse</w:t>
      </w:r>
      <w:r w:rsidRPr="005D2913">
        <w:t>, raamatukogu</w:t>
      </w:r>
      <w:r>
        <w:t>de</w:t>
      </w:r>
      <w:r w:rsidRPr="005D2913">
        <w:t xml:space="preserve"> ja kultuuri</w:t>
      </w:r>
      <w:r>
        <w:t>tegevuse</w:t>
      </w:r>
      <w:r w:rsidRPr="005D2913">
        <w:t xml:space="preserve"> </w:t>
      </w:r>
      <w:r>
        <w:t>arendamisse</w:t>
      </w:r>
      <w:r w:rsidRPr="005D2913">
        <w:t>.</w:t>
      </w:r>
    </w:p>
    <w:p w:rsidR="00891210" w:rsidRPr="005D2913" w:rsidRDefault="00217592" w:rsidP="001A0BC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Pooled arvestavad oma tegevuse kavandamisel teise Poole vajadusi ja võimalusi ning vahetavad regulaarselt informatsiooni koostöö valdkondade</w:t>
      </w:r>
      <w:r w:rsidR="008E3328">
        <w:t xml:space="preserve"> kohta</w:t>
      </w:r>
      <w:r w:rsidRPr="005D2913">
        <w:t>.</w:t>
      </w:r>
    </w:p>
    <w:p w:rsidR="00891210" w:rsidRPr="005D2913" w:rsidRDefault="00217592" w:rsidP="001A0BC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spacing w:after="0"/>
        <w:jc w:val="both"/>
      </w:pPr>
      <w:r w:rsidRPr="005D2913">
        <w:t>Leping on koostatud eesti keeles kahes võrdset juriidilist jõudu omavas eksemplaris, üks kummalegi Poolele.</w:t>
      </w:r>
    </w:p>
    <w:p w:rsidR="00FC484D" w:rsidRDefault="00FC484D" w:rsidP="00FC484D">
      <w:pPr>
        <w:pStyle w:val="ListParagraph"/>
        <w:tabs>
          <w:tab w:val="left" w:pos="426"/>
          <w:tab w:val="left" w:pos="851"/>
        </w:tabs>
        <w:spacing w:after="0"/>
        <w:ind w:left="0"/>
        <w:jc w:val="both"/>
        <w:rPr>
          <w:b/>
          <w:bCs/>
        </w:rPr>
      </w:pPr>
    </w:p>
    <w:p w:rsidR="00FC484D" w:rsidRDefault="00FC484D" w:rsidP="00FC484D">
      <w:pPr>
        <w:pStyle w:val="ListParagraph"/>
        <w:tabs>
          <w:tab w:val="left" w:pos="426"/>
          <w:tab w:val="left" w:pos="851"/>
        </w:tabs>
        <w:spacing w:after="0"/>
        <w:ind w:left="0"/>
        <w:jc w:val="both"/>
        <w:rPr>
          <w:b/>
          <w:bCs/>
        </w:rPr>
      </w:pPr>
    </w:p>
    <w:p w:rsidR="00FC484D" w:rsidRPr="00FC484D" w:rsidRDefault="00FC484D" w:rsidP="00FC484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jc w:val="both"/>
        <w:rPr>
          <w:b/>
          <w:bCs/>
          <w:u w:val="single"/>
        </w:rPr>
      </w:pPr>
      <w:r w:rsidRPr="00FC484D">
        <w:rPr>
          <w:b/>
          <w:bCs/>
          <w:u w:val="single"/>
        </w:rPr>
        <w:t>Poolte kontaktandmed</w:t>
      </w:r>
    </w:p>
    <w:p w:rsidR="00FC484D" w:rsidRDefault="00FC484D" w:rsidP="00FC484D">
      <w:pPr>
        <w:pStyle w:val="ListParagraph"/>
        <w:tabs>
          <w:tab w:val="left" w:pos="426"/>
          <w:tab w:val="left" w:pos="851"/>
        </w:tabs>
        <w:spacing w:after="0"/>
        <w:ind w:left="1080"/>
        <w:jc w:val="both"/>
        <w:rPr>
          <w:b/>
          <w:bCs/>
        </w:rPr>
      </w:pPr>
    </w:p>
    <w:p w:rsidR="00891210" w:rsidRPr="005D2913" w:rsidRDefault="00217592" w:rsidP="001A0BC0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b/>
          <w:bCs/>
        </w:rPr>
      </w:pPr>
      <w:r w:rsidRPr="005D2913">
        <w:rPr>
          <w:b/>
          <w:bCs/>
        </w:rPr>
        <w:t>Tartu linn</w:t>
      </w:r>
      <w:r w:rsidRPr="005D2913">
        <w:rPr>
          <w:b/>
          <w:bCs/>
        </w:rPr>
        <w:tab/>
      </w:r>
      <w:r w:rsidRPr="005D2913">
        <w:rPr>
          <w:b/>
          <w:bCs/>
        </w:rPr>
        <w:tab/>
      </w:r>
      <w:r w:rsidRPr="005D2913">
        <w:rPr>
          <w:b/>
          <w:bCs/>
        </w:rPr>
        <w:tab/>
      </w:r>
      <w:r w:rsidRPr="005D2913">
        <w:rPr>
          <w:b/>
          <w:bCs/>
        </w:rPr>
        <w:tab/>
      </w:r>
      <w:r w:rsidRPr="005D2913">
        <w:rPr>
          <w:b/>
          <w:bCs/>
        </w:rPr>
        <w:tab/>
        <w:t>Tartu Ülikool</w:t>
      </w:r>
    </w:p>
    <w:p w:rsidR="00891210" w:rsidRPr="005D2913" w:rsidRDefault="00217592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  <w:r w:rsidRPr="005D2913">
        <w:t>Raekoda</w:t>
      </w:r>
      <w:r w:rsidRPr="005D2913">
        <w:tab/>
      </w:r>
      <w:r w:rsidRPr="005D2913">
        <w:tab/>
      </w:r>
      <w:r w:rsidRPr="005D2913">
        <w:tab/>
      </w:r>
      <w:r w:rsidRPr="005D2913">
        <w:tab/>
      </w:r>
      <w:r w:rsidRPr="005D2913">
        <w:tab/>
      </w:r>
      <w:r w:rsidRPr="005D2913">
        <w:tab/>
        <w:t>Ülikooli 18</w:t>
      </w:r>
    </w:p>
    <w:p w:rsidR="00891210" w:rsidRPr="005D2913" w:rsidRDefault="00217592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  <w:r w:rsidRPr="005D2913">
        <w:t>50089 TARTU</w:t>
      </w:r>
      <w:r w:rsidRPr="005D2913">
        <w:tab/>
      </w:r>
      <w:r w:rsidRPr="005D2913">
        <w:tab/>
      </w:r>
      <w:r w:rsidRPr="005D2913">
        <w:tab/>
      </w:r>
      <w:r w:rsidRPr="005D2913">
        <w:tab/>
      </w:r>
      <w:r w:rsidRPr="005D2913">
        <w:tab/>
        <w:t>50090 TARTU</w:t>
      </w:r>
    </w:p>
    <w:p w:rsidR="00891210" w:rsidRPr="005D2913" w:rsidRDefault="00217592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  <w:r w:rsidRPr="005D2913">
        <w:t>Tel 736 1111</w:t>
      </w:r>
      <w:r w:rsidRPr="005D2913">
        <w:tab/>
      </w:r>
      <w:r w:rsidRPr="005D2913">
        <w:tab/>
      </w:r>
      <w:r w:rsidRPr="005D2913">
        <w:tab/>
      </w:r>
      <w:r w:rsidRPr="005D2913">
        <w:tab/>
      </w:r>
      <w:r w:rsidRPr="005D2913">
        <w:tab/>
        <w:t>tel 737 5600</w:t>
      </w:r>
    </w:p>
    <w:p w:rsidR="00891210" w:rsidRPr="005D2913" w:rsidRDefault="00217592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  <w:r w:rsidRPr="005D2913">
        <w:t>e-post:</w:t>
      </w:r>
      <w:r w:rsidRPr="005D2913">
        <w:tab/>
      </w:r>
      <w:r w:rsidRPr="005D2913">
        <w:tab/>
      </w:r>
      <w:r w:rsidRPr="005D2913">
        <w:tab/>
      </w:r>
      <w:r w:rsidRPr="005D2913">
        <w:tab/>
      </w:r>
      <w:r w:rsidRPr="005D2913">
        <w:tab/>
      </w:r>
      <w:r w:rsidRPr="005D2913">
        <w:tab/>
        <w:t xml:space="preserve">e-post: </w:t>
      </w:r>
      <w:r w:rsidR="005D2913" w:rsidRPr="005D2913">
        <w:t>info@ut.ee</w:t>
      </w:r>
      <w:r w:rsidRPr="005D2913">
        <w:t xml:space="preserve"> </w:t>
      </w:r>
    </w:p>
    <w:p w:rsidR="00891210" w:rsidRPr="005D2913" w:rsidRDefault="00891210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</w:p>
    <w:p w:rsidR="005D2913" w:rsidRPr="005D2913" w:rsidRDefault="005D2913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</w:p>
    <w:p w:rsidR="005D2913" w:rsidRPr="005D2913" w:rsidRDefault="005D2913" w:rsidP="005D2913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</w:pPr>
    </w:p>
    <w:p w:rsidR="00217592" w:rsidRPr="005D2913" w:rsidRDefault="005D2913" w:rsidP="005D2913">
      <w:pPr>
        <w:pStyle w:val="ListParagraph"/>
        <w:tabs>
          <w:tab w:val="left" w:pos="426"/>
          <w:tab w:val="left" w:pos="851"/>
        </w:tabs>
        <w:spacing w:after="0"/>
        <w:ind w:left="0"/>
        <w:jc w:val="both"/>
      </w:pPr>
      <w:r w:rsidRPr="005D2913">
        <w:tab/>
      </w:r>
    </w:p>
    <w:p w:rsidR="005D2913" w:rsidRPr="005D2913" w:rsidRDefault="00820813" w:rsidP="005D2913">
      <w:pPr>
        <w:pStyle w:val="ListParagraph"/>
        <w:tabs>
          <w:tab w:val="left" w:pos="426"/>
          <w:tab w:val="left" w:pos="851"/>
        </w:tabs>
        <w:spacing w:after="0"/>
        <w:ind w:left="0"/>
        <w:jc w:val="both"/>
      </w:pPr>
      <w:r w:rsidRPr="00820813">
        <w:tab/>
        <w:t>Urmas Kruuse</w:t>
      </w:r>
      <w:r w:rsidRPr="00820813">
        <w:tab/>
      </w:r>
      <w:r w:rsidRPr="00820813">
        <w:tab/>
      </w:r>
      <w:r w:rsidRPr="00820813">
        <w:tab/>
      </w:r>
      <w:r w:rsidRPr="00820813">
        <w:tab/>
      </w:r>
      <w:r w:rsidRPr="00820813">
        <w:tab/>
        <w:t xml:space="preserve">Alar Karis </w:t>
      </w:r>
    </w:p>
    <w:p w:rsidR="005D2913" w:rsidRPr="005D2913" w:rsidRDefault="00820813" w:rsidP="005D2913">
      <w:pPr>
        <w:pStyle w:val="ListParagraph"/>
        <w:tabs>
          <w:tab w:val="left" w:pos="426"/>
          <w:tab w:val="left" w:pos="851"/>
        </w:tabs>
        <w:spacing w:after="0"/>
        <w:ind w:left="0"/>
        <w:jc w:val="both"/>
      </w:pPr>
      <w:r w:rsidRPr="00820813">
        <w:tab/>
      </w:r>
      <w:r w:rsidR="005D2913">
        <w:t>l</w:t>
      </w:r>
      <w:r w:rsidR="005D2913" w:rsidRPr="005D2913">
        <w:t>innapea</w:t>
      </w:r>
      <w:r w:rsidR="005D2913" w:rsidRPr="005D2913">
        <w:tab/>
      </w:r>
      <w:r w:rsidR="005D2913" w:rsidRPr="005D2913">
        <w:tab/>
      </w:r>
      <w:r w:rsidR="005D2913" w:rsidRPr="005D2913">
        <w:tab/>
      </w:r>
      <w:r w:rsidR="005D2913" w:rsidRPr="005D2913">
        <w:tab/>
      </w:r>
      <w:r w:rsidR="005D2913" w:rsidRPr="005D2913">
        <w:tab/>
      </w:r>
      <w:r w:rsidR="005D2913" w:rsidRPr="005D2913">
        <w:tab/>
        <w:t>rektor, professor</w:t>
      </w:r>
    </w:p>
    <w:sectPr w:rsidR="005D2913" w:rsidRPr="005D2913" w:rsidSect="00E20CC6">
      <w:pgSz w:w="11906" w:h="16838"/>
      <w:pgMar w:top="1440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2E03"/>
    <w:multiLevelType w:val="multilevel"/>
    <w:tmpl w:val="B8DC6B3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0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4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ascii="Times New Roman" w:hAnsi="Times New Roman" w:cs="Times New Roman" w:hint="default"/>
      </w:rPr>
    </w:lvl>
  </w:abstractNum>
  <w:abstractNum w:abstractNumId="1">
    <w:nsid w:val="15033FEE"/>
    <w:multiLevelType w:val="multilevel"/>
    <w:tmpl w:val="2D846E3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2">
    <w:nsid w:val="157265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D94D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1D226698"/>
    <w:multiLevelType w:val="multilevel"/>
    <w:tmpl w:val="37E6DC38"/>
    <w:lvl w:ilvl="0">
      <w:start w:val="2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>
    <w:nsid w:val="1EED2C6F"/>
    <w:multiLevelType w:val="hybridMultilevel"/>
    <w:tmpl w:val="C8365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5569B"/>
    <w:multiLevelType w:val="hybridMultilevel"/>
    <w:tmpl w:val="6CD4759C"/>
    <w:lvl w:ilvl="0" w:tplc="042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50019">
      <w:start w:val="1"/>
      <w:numFmt w:val="lowerLetter"/>
      <w:lvlText w:val="%2."/>
      <w:lvlJc w:val="left"/>
      <w:pPr>
        <w:ind w:left="1353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D3517D9"/>
    <w:multiLevelType w:val="multilevel"/>
    <w:tmpl w:val="B5F2A8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4D62C49"/>
    <w:multiLevelType w:val="multilevel"/>
    <w:tmpl w:val="CBBCA62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3CF4239A"/>
    <w:multiLevelType w:val="multilevel"/>
    <w:tmpl w:val="E4F04F0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0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4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ascii="Times New Roman" w:hAnsi="Times New Roman" w:cs="Times New Roman" w:hint="default"/>
      </w:rPr>
    </w:lvl>
  </w:abstractNum>
  <w:abstractNum w:abstractNumId="10">
    <w:nsid w:val="4FAB1E7D"/>
    <w:multiLevelType w:val="multilevel"/>
    <w:tmpl w:val="962CB51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1">
    <w:nsid w:val="50A34B80"/>
    <w:multiLevelType w:val="hybridMultilevel"/>
    <w:tmpl w:val="130062CA"/>
    <w:lvl w:ilvl="0" w:tplc="DC623B0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13C3CB7"/>
    <w:multiLevelType w:val="hybridMultilevel"/>
    <w:tmpl w:val="4846001E"/>
    <w:lvl w:ilvl="0" w:tplc="BBC8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6BA724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06"/>
    <w:rsid w:val="000006D5"/>
    <w:rsid w:val="000948FD"/>
    <w:rsid w:val="000D2FA4"/>
    <w:rsid w:val="001273A5"/>
    <w:rsid w:val="0014539D"/>
    <w:rsid w:val="001631F6"/>
    <w:rsid w:val="001954C1"/>
    <w:rsid w:val="001A0BC0"/>
    <w:rsid w:val="001B42E1"/>
    <w:rsid w:val="001E1099"/>
    <w:rsid w:val="00217592"/>
    <w:rsid w:val="00251387"/>
    <w:rsid w:val="002B4EEC"/>
    <w:rsid w:val="002C172B"/>
    <w:rsid w:val="002C333A"/>
    <w:rsid w:val="002D18B7"/>
    <w:rsid w:val="002D2CCC"/>
    <w:rsid w:val="00346F9F"/>
    <w:rsid w:val="003E7AB4"/>
    <w:rsid w:val="004005BF"/>
    <w:rsid w:val="00401765"/>
    <w:rsid w:val="00460875"/>
    <w:rsid w:val="00465CEE"/>
    <w:rsid w:val="004842E7"/>
    <w:rsid w:val="004849BA"/>
    <w:rsid w:val="004D35C8"/>
    <w:rsid w:val="00500B48"/>
    <w:rsid w:val="00535D68"/>
    <w:rsid w:val="00596C88"/>
    <w:rsid w:val="005D2913"/>
    <w:rsid w:val="005E767F"/>
    <w:rsid w:val="006B0D6A"/>
    <w:rsid w:val="006C2287"/>
    <w:rsid w:val="006F3579"/>
    <w:rsid w:val="007360EE"/>
    <w:rsid w:val="007C456D"/>
    <w:rsid w:val="007D591B"/>
    <w:rsid w:val="00820813"/>
    <w:rsid w:val="00836DF0"/>
    <w:rsid w:val="00891210"/>
    <w:rsid w:val="008C5606"/>
    <w:rsid w:val="008C6DCC"/>
    <w:rsid w:val="008D6194"/>
    <w:rsid w:val="008D69E0"/>
    <w:rsid w:val="008E3328"/>
    <w:rsid w:val="008F0D0B"/>
    <w:rsid w:val="009167BB"/>
    <w:rsid w:val="0092734A"/>
    <w:rsid w:val="00936474"/>
    <w:rsid w:val="00947D9D"/>
    <w:rsid w:val="00966CFC"/>
    <w:rsid w:val="009E1BE0"/>
    <w:rsid w:val="009F54FA"/>
    <w:rsid w:val="00A95001"/>
    <w:rsid w:val="00B01F16"/>
    <w:rsid w:val="00B24CF9"/>
    <w:rsid w:val="00B8176A"/>
    <w:rsid w:val="00BC2618"/>
    <w:rsid w:val="00C002DE"/>
    <w:rsid w:val="00C14C6D"/>
    <w:rsid w:val="00C41BAF"/>
    <w:rsid w:val="00C42956"/>
    <w:rsid w:val="00C45593"/>
    <w:rsid w:val="00C57A91"/>
    <w:rsid w:val="00C755AA"/>
    <w:rsid w:val="00CE440C"/>
    <w:rsid w:val="00CF03A0"/>
    <w:rsid w:val="00D26091"/>
    <w:rsid w:val="00DE4610"/>
    <w:rsid w:val="00E16C4F"/>
    <w:rsid w:val="00E20CC6"/>
    <w:rsid w:val="00E7049D"/>
    <w:rsid w:val="00E93423"/>
    <w:rsid w:val="00E941EC"/>
    <w:rsid w:val="00E97954"/>
    <w:rsid w:val="00EB2084"/>
    <w:rsid w:val="00F62DF1"/>
    <w:rsid w:val="00F775E1"/>
    <w:rsid w:val="00F95609"/>
    <w:rsid w:val="00FA5A7B"/>
    <w:rsid w:val="00FC484D"/>
    <w:rsid w:val="00FD4A42"/>
    <w:rsid w:val="00FE2A55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0"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rsid w:val="00891210"/>
    <w:pPr>
      <w:keepNext/>
      <w:tabs>
        <w:tab w:val="left" w:pos="851"/>
      </w:tabs>
      <w:ind w:left="851" w:hanging="425"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210"/>
    <w:pPr>
      <w:spacing w:after="200" w:line="276" w:lineRule="auto"/>
      <w:ind w:left="720"/>
    </w:pPr>
    <w:rPr>
      <w:rFonts w:ascii="Verdana" w:hAnsi="Verdana"/>
      <w:sz w:val="20"/>
      <w:szCs w:val="20"/>
    </w:rPr>
  </w:style>
  <w:style w:type="character" w:customStyle="1" w:styleId="error1">
    <w:name w:val="error1"/>
    <w:basedOn w:val="DefaultParagraphFont"/>
    <w:rsid w:val="00891210"/>
    <w:rPr>
      <w:rFonts w:ascii="Verdana" w:hAnsi="Verdana" w:cs="Verdana"/>
      <w:color w:val="auto"/>
      <w:sz w:val="15"/>
      <w:szCs w:val="15"/>
      <w:u w:val="none"/>
      <w:effect w:val="none"/>
    </w:rPr>
  </w:style>
  <w:style w:type="character" w:styleId="Hyperlink">
    <w:name w:val="Hyperlink"/>
    <w:basedOn w:val="DefaultParagraphFont"/>
    <w:semiHidden/>
    <w:rsid w:val="00891210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6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s.liinat@u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mond.tamm@raad.tart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36D4-5FE4-4E2C-9FE7-7ADC806C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linna ja Tartu Ülikooli</vt:lpstr>
    </vt:vector>
  </TitlesOfParts>
  <Company/>
  <LinksUpToDate>false</LinksUpToDate>
  <CharactersWithSpaces>6610</CharactersWithSpaces>
  <SharedDoc>false</SharedDoc>
  <HLinks>
    <vt:vector size="12" baseType="variant"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mailto:andres.liinat@ut.ee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mailto:raimond.tamm@raad.tartu.ee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linna ja Tartu Ülikooli</dc:title>
  <dc:subject/>
  <dc:creator>Kadri Saarepuu</dc:creator>
  <cp:keywords/>
  <cp:lastModifiedBy> andres</cp:lastModifiedBy>
  <cp:revision>3</cp:revision>
  <cp:lastPrinted>2010-03-18T11:43:00Z</cp:lastPrinted>
  <dcterms:created xsi:type="dcterms:W3CDTF">2010-05-18T12:20:00Z</dcterms:created>
  <dcterms:modified xsi:type="dcterms:W3CDTF">2010-05-20T05:23:00Z</dcterms:modified>
</cp:coreProperties>
</file>